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041508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1508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Dogpatch &amp; Northwest Potrero Hill Green Benefit District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Directors General Meeting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November 14, 2018, 6:30– 8:30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654 Minnesota Street, San Francisco, CA  94107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Board Members In Attendance</w:t>
      </w:r>
      <w:r w:rsidDel="00000000" w:rsidR="00000000" w:rsidRPr="00000000">
        <w:rPr>
          <w:rtl w:val="0"/>
        </w:rPr>
        <w:t xml:space="preserve">: Jean Bogiages, Janet Carpinelli, Mark Dwight, Kate Eppler,  Susan Eslick, Keith Goldstein, Alex Goretsky, Jesse Herzog, Bruce Huie, Jason Kelly Johnson, Jim Naylor, Phillip Pierce, Alison Sullivan, Loren Swanson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City Staff in Attendance</w:t>
      </w:r>
      <w:r w:rsidDel="00000000" w:rsidR="00000000" w:rsidRPr="00000000">
        <w:rPr>
          <w:rtl w:val="0"/>
        </w:rPr>
        <w:t xml:space="preserve">:  Jonathan Goldberg, SF Public Works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Director: </w:t>
      </w:r>
      <w:r w:rsidDel="00000000" w:rsidR="00000000" w:rsidRPr="00000000">
        <w:rPr>
          <w:rtl w:val="0"/>
        </w:rPr>
        <w:t xml:space="preserve">Julie Christensen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1.  Meeting Opened</w:t>
      </w:r>
      <w:r w:rsidDel="00000000" w:rsidR="00000000" w:rsidRPr="00000000">
        <w:rPr>
          <w:rtl w:val="0"/>
        </w:rPr>
        <w:t xml:space="preserve"> by President Jesse Herzog at 6:35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 Roll Call and Approval of Minutes (Goldstein)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Acting Secretary Keith Goldstein called roll.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VOTE: The October 2018 minutes were approved by voice vote.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Announcements (All)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Bruce Huie noted that the DNA holiday party, co-sponsored with the Potrero Boosters will be held on December 11 at Harmonic Brewery.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Dogpatch tree lighting will be held on December 1 or November 30.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DNA Block Party Report (Sullivan)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Alison reported that this was a great event for GBD with successful outreach. Most people who came to the booth seemed unaware of the GBD. There were around 24 new sign-ups to the mailing list.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Finance Report (Eslick)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Susan reported that the audit was distributed. Since the GBD annual gross is less than $2 million, an audit review and not a full audit is required. There were no questions from the auditor.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VOTE: The motion to approve the audited results was unanimously approved by voice vote.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Associate Capital has donated $10,000 to Progress Park.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There are sufficient funds through year end.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The only item that went over budget was the Fitness at Progress Park.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6. ED Report (Executive Director Christensen)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4680"/>
          <w:tab w:val="left" w:pos="4770"/>
        </w:tabs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Fitness equipment has been installed at Progress Park.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4680"/>
          <w:tab w:val="left" w:pos="4770"/>
        </w:tabs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Julie is working on an MOU with Caltrain.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4680"/>
          <w:tab w:val="left" w:pos="4770"/>
        </w:tabs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Julie showed various designs for dog waste stations.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4680"/>
          <w:tab w:val="left" w:pos="4770"/>
        </w:tabs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Julie reported that trees are growing.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4680"/>
          <w:tab w:val="left" w:pos="4770"/>
        </w:tabs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The 90 degree parking on Minnesota has been approved.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4680"/>
          <w:tab w:val="left" w:pos="4770"/>
        </w:tabs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Copies of the annual report were distributed.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Esprit Park Update (President Herzog)</w:t>
      </w:r>
    </w:p>
    <w:p w:rsidR="00000000" w:rsidDel="00000000" w:rsidP="00000000" w:rsidRDefault="00000000" w:rsidRPr="00000000" w14:paraId="0000002D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Herzog is waiting to hear from UCSF on the red line agreement. </w:t>
      </w:r>
    </w:p>
    <w:p w:rsidR="00000000" w:rsidDel="00000000" w:rsidP="00000000" w:rsidRDefault="00000000" w:rsidRPr="00000000" w14:paraId="0000002E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The first meeting of the re-constituted ECAG went well. </w:t>
      </w:r>
    </w:p>
    <w:p w:rsidR="00000000" w:rsidDel="00000000" w:rsidP="00000000" w:rsidRDefault="00000000" w:rsidRPr="00000000" w14:paraId="0000002F">
      <w:pPr>
        <w:tabs>
          <w:tab w:val="left" w:pos="4680"/>
          <w:tab w:val="left" w:pos="477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680"/>
          <w:tab w:val="left" w:pos="477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8. Service Committee Report (Bogiages)</w:t>
      </w:r>
    </w:p>
    <w:p w:rsidR="00000000" w:rsidDel="00000000" w:rsidP="00000000" w:rsidRDefault="00000000" w:rsidRPr="00000000" w14:paraId="00000031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Jean described the functions of the committee. </w:t>
      </w:r>
    </w:p>
    <w:p w:rsidR="00000000" w:rsidDel="00000000" w:rsidP="00000000" w:rsidRDefault="00000000" w:rsidRPr="00000000" w14:paraId="00000032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The committee met with Juan to review various and assorted projects. </w:t>
      </w:r>
    </w:p>
    <w:p w:rsidR="00000000" w:rsidDel="00000000" w:rsidP="00000000" w:rsidRDefault="00000000" w:rsidRPr="00000000" w14:paraId="00000033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The committee met and discussed numerous project items. </w:t>
      </w:r>
    </w:p>
    <w:p w:rsidR="00000000" w:rsidDel="00000000" w:rsidP="00000000" w:rsidRDefault="00000000" w:rsidRPr="00000000" w14:paraId="00000034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680"/>
          <w:tab w:val="left" w:pos="477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9. Maintenance Crew Appreciation (Christensen) </w:t>
      </w:r>
    </w:p>
    <w:p w:rsidR="00000000" w:rsidDel="00000000" w:rsidP="00000000" w:rsidRDefault="00000000" w:rsidRPr="00000000" w14:paraId="00000036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It was agreed that the board will show some type of appreciation to the work crews for their endeavors. </w:t>
      </w:r>
    </w:p>
    <w:p w:rsidR="00000000" w:rsidDel="00000000" w:rsidP="00000000" w:rsidRDefault="00000000" w:rsidRPr="00000000" w14:paraId="00000037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680"/>
          <w:tab w:val="left" w:pos="477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10. By-Laws Update: (Huie) </w:t>
      </w:r>
    </w:p>
    <w:p w:rsidR="00000000" w:rsidDel="00000000" w:rsidP="00000000" w:rsidRDefault="00000000" w:rsidRPr="00000000" w14:paraId="00000039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Proposed bylaw changes have been reviewed by the attorney and by Jonathan Goldberg. </w:t>
      </w:r>
    </w:p>
    <w:p w:rsidR="00000000" w:rsidDel="00000000" w:rsidP="00000000" w:rsidRDefault="00000000" w:rsidRPr="00000000" w14:paraId="0000003A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Three proposed item changes (5.3, 6.4 and 7.3) were discussed.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VOTE: The motion to approve the proposed changes to the </w:t>
      </w:r>
      <w:ins w:author="Alison Sullivan" w:id="0" w:date="2019-01-16T21:38:26Z">
        <w:r w:rsidDel="00000000" w:rsidR="00000000" w:rsidRPr="00000000">
          <w:rPr>
            <w:rtl w:val="0"/>
          </w:rPr>
          <w:t xml:space="preserve">B</w:t>
        </w:r>
      </w:ins>
      <w:del w:author="Alison Sullivan" w:id="0" w:date="2019-01-16T21:38:26Z">
        <w:r w:rsidDel="00000000" w:rsidR="00000000" w:rsidRPr="00000000">
          <w:rPr>
            <w:rtl w:val="0"/>
          </w:rPr>
          <w:delText xml:space="preserve">b</w:delText>
        </w:r>
      </w:del>
      <w:r w:rsidDel="00000000" w:rsidR="00000000" w:rsidRPr="00000000">
        <w:rPr>
          <w:rtl w:val="0"/>
        </w:rPr>
        <w:t xml:space="preserve">y </w:t>
      </w:r>
      <w:ins w:author="Alison Sullivan" w:id="1" w:date="2019-01-16T21:38:20Z">
        <w:r w:rsidDel="00000000" w:rsidR="00000000" w:rsidRPr="00000000">
          <w:rPr>
            <w:rtl w:val="0"/>
          </w:rPr>
          <w:t xml:space="preserve">-L</w:t>
        </w:r>
      </w:ins>
      <w:del w:author="Alison Sullivan" w:id="1" w:date="2019-01-16T21:38:20Z">
        <w:r w:rsidDel="00000000" w:rsidR="00000000" w:rsidRPr="00000000">
          <w:rPr>
            <w:rtl w:val="0"/>
          </w:rPr>
          <w:delText xml:space="preserve">l</w:delText>
        </w:r>
      </w:del>
      <w:r w:rsidDel="00000000" w:rsidR="00000000" w:rsidRPr="00000000">
        <w:rPr>
          <w:rtl w:val="0"/>
        </w:rPr>
        <w:t xml:space="preserve">aws was unanimously approved by voice vote. </w:t>
      </w:r>
    </w:p>
    <w:p w:rsidR="00000000" w:rsidDel="00000000" w:rsidP="00000000" w:rsidRDefault="00000000" w:rsidRPr="00000000" w14:paraId="0000003C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680"/>
          <w:tab w:val="left" w:pos="477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11. Adjourn (Herzog)</w:t>
      </w:r>
    </w:p>
    <w:p w:rsidR="00000000" w:rsidDel="00000000" w:rsidP="00000000" w:rsidRDefault="00000000" w:rsidRPr="00000000" w14:paraId="0000003E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Herzog noted that there will be no meeting in December. </w:t>
      </w:r>
    </w:p>
    <w:p w:rsidR="00000000" w:rsidDel="00000000" w:rsidP="00000000" w:rsidRDefault="00000000" w:rsidRPr="00000000" w14:paraId="0000003F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  <w:t xml:space="preserve">The meeting was adjourned at 7:50</w:t>
      </w:r>
    </w:p>
    <w:p w:rsidR="00000000" w:rsidDel="00000000" w:rsidP="00000000" w:rsidRDefault="00000000" w:rsidRPr="00000000" w14:paraId="00000040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4680"/>
          <w:tab w:val="left" w:pos="4770"/>
        </w:tabs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